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6B" w:rsidDel="00070D6B" w:rsidRDefault="00070D6B" w:rsidP="00070D6B">
      <w:pPr>
        <w:jc w:val="center"/>
        <w:rPr>
          <w:del w:id="0" w:author="computer13" w:date="2017-03-29T08:47:00Z"/>
          <w:rFonts w:ascii="Algerian" w:hAnsi="Algeri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gerian" w:hAnsi="Algerian"/>
          <w:sz w:val="96"/>
          <w:szCs w:val="9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Sneeuwklassen</w:t>
      </w:r>
    </w:p>
    <w:p w:rsidR="00070D6B" w:rsidRDefault="00070D6B" w:rsidP="00070D6B">
      <w:pPr>
        <w:jc w:val="center"/>
        <w:rPr>
          <w:ins w:id="1" w:author="computer13" w:date="2017-03-29T08:47:00Z"/>
          <w:rFonts w:ascii="Algerian" w:hAnsi="Algeri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0CE4" w:rsidRDefault="00070D6B" w:rsidP="00576A72">
      <w:pPr>
        <w:rPr>
          <w:ins w:id="2" w:author="computer13" w:date="2017-03-29T08:59:00Z"/>
          <w:rFonts w:ascii="Bell MT" w:hAnsi="Bell MT"/>
          <w:color w:val="FFFF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pPrChange w:id="3" w:author="computer13" w:date="2017-04-19T08:47:00Z">
          <w:pPr/>
        </w:pPrChange>
      </w:pPr>
      <w:ins w:id="4" w:author="computer13" w:date="2017-03-29T08:48:00Z">
        <w:r>
          <w:rPr>
            <w:rFonts w:ascii="Algerian" w:hAnsi="Algerian"/>
            <w:color w:val="FFFF00"/>
            <w:sz w:val="48"/>
            <w:szCs w:val="4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  </w:t>
        </w:r>
      </w:ins>
      <w:ins w:id="5" w:author="computer13" w:date="2017-03-29T08:50:00Z">
        <w:r>
          <w:rPr>
            <w:rFonts w:ascii="Algerian" w:hAnsi="Algerian"/>
            <w:color w:val="FFFF00"/>
            <w:sz w:val="48"/>
            <w:szCs w:val="4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</w:ins>
      <w:ins w:id="6" w:author="computer13" w:date="2017-03-29T08:47:00Z">
        <w:r w:rsidRPr="00070D6B">
          <w:rPr>
            <w:rFonts w:ascii="Algerian" w:hAnsi="Algerian"/>
            <w:color w:val="FFFF00"/>
            <w:sz w:val="48"/>
            <w:szCs w:val="4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:rPrChange w:id="7" w:author="computer13" w:date="2017-03-29T08:48:00Z">
              <w:rPr>
                <w:rFonts w:ascii="Algerian" w:hAnsi="Algerian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>Maanda</w:t>
        </w:r>
      </w:ins>
      <w:ins w:id="8" w:author="computer13" w:date="2017-03-29T08:48:00Z">
        <w:r>
          <w:rPr>
            <w:rFonts w:ascii="Algerian" w:hAnsi="Algerian"/>
            <w:color w:val="FFFF00"/>
            <w:sz w:val="48"/>
            <w:szCs w:val="4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g:</w:t>
        </w:r>
      </w:ins>
      <w:ins w:id="9" w:author="computer13" w:date="2017-03-29T08:49:00Z">
        <w:r w:rsidRPr="001F0CE4">
          <w:rPr>
            <w:rFonts w:ascii="Algerian" w:hAnsi="Algerian"/>
            <w:color w:val="FFFF00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:rPrChange w:id="10" w:author="computer13" w:date="2017-03-29T08:53:00Z">
              <w:rPr>
                <w:rFonts w:ascii="Algerian" w:hAnsi="Algerian"/>
                <w:color w:val="FFFF0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 xml:space="preserve"> </w:t>
        </w:r>
        <w:r w:rsidRPr="001F0CE4"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:rPrChange w:id="11" w:author="computer13" w:date="2017-03-29T08:57:00Z">
              <w:rPr>
                <w:rFonts w:ascii="Bell MT" w:hAnsi="Bell MT"/>
                <w:color w:val="FFFF0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>We gingen gaan turnen met</w:t>
        </w:r>
      </w:ins>
      <w:ins w:id="12" w:author="computer13" w:date="2017-03-29T08:54:00Z">
        <w:r w:rsidR="001F0CE4" w:rsidRPr="001F0CE4"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:rPrChange w:id="13" w:author="computer13" w:date="2017-03-29T08:57:00Z">
              <w:rPr>
                <w:rFonts w:ascii="Bell MT" w:hAnsi="Bell MT"/>
                <w:color w:val="FFFF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 xml:space="preserve"> meester</w:t>
        </w:r>
      </w:ins>
      <w:ins w:id="14" w:author="computer13" w:date="2017-03-29T08:57:00Z">
        <w:r w:rsidR="001F0CE4"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1F0CE4" w:rsidRPr="00280B68"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Erwin. We </w:t>
        </w:r>
        <w:r w:rsidR="001F0CE4"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</w:ins>
      <w:ins w:id="15" w:author="computer13" w:date="2017-04-19T08:47:00Z">
        <w:r w:rsidR="00576A72"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</w:t>
        </w:r>
      </w:ins>
      <w:ins w:id="16" w:author="computer13" w:date="2017-03-29T08:58:00Z">
        <w:r w:rsidR="001F0CE4"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eden </w:t>
        </w:r>
        <w:r w:rsidR="001F0CE4" w:rsidRPr="00280B68"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zowat alles: trefbal, turnen, badminton</w:t>
        </w:r>
      </w:ins>
      <w:ins w:id="17" w:author="computer13" w:date="2017-03-29T08:59:00Z">
        <w:r w:rsidR="001F0CE4"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,</w:t>
        </w:r>
        <w:r w:rsidR="001F0CE4" w:rsidRPr="001F0CE4"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1F0CE4" w:rsidRPr="00B73C5D"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groepspelletjes</w:t>
        </w:r>
        <w:r w:rsidR="001F0CE4"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,…Na de middag</w:t>
        </w:r>
      </w:ins>
    </w:p>
    <w:p w:rsidR="001F0CE4" w:rsidRPr="00280B68" w:rsidRDefault="001F0CE4">
      <w:pPr>
        <w:rPr>
          <w:ins w:id="18" w:author="computer13" w:date="2017-03-29T08:57:00Z"/>
          <w:rFonts w:ascii="Bell MT" w:hAnsi="Bell MT"/>
          <w:color w:val="FFFF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ins w:id="19" w:author="computer13" w:date="2017-03-29T09:00:00Z">
        <w:r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</w:t>
        </w:r>
      </w:ins>
      <w:ins w:id="20" w:author="computer13" w:date="2017-03-29T08:59:00Z">
        <w:r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ingen </w:t>
        </w:r>
      </w:ins>
      <w:ins w:id="21" w:author="computer13" w:date="2017-03-29T09:00:00Z">
        <w:r w:rsidR="009C7DCB"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we gaan schaatsen met juf Greet, een </w:t>
        </w:r>
      </w:ins>
      <w:ins w:id="22" w:author="computer13" w:date="2017-03-29T09:01:00Z">
        <w:r w:rsidR="009C7DCB"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topdag dus!!!!</w:t>
        </w:r>
      </w:ins>
    </w:p>
    <w:p w:rsidR="001F0CE4" w:rsidRPr="001F0CE4" w:rsidRDefault="001F0CE4">
      <w:pPr>
        <w:rPr>
          <w:ins w:id="23" w:author="computer13" w:date="2017-03-29T08:54:00Z"/>
          <w:rFonts w:ascii="Bell MT" w:hAnsi="Bell MT"/>
          <w:color w:val="FFFF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:rPrChange w:id="24" w:author="computer13" w:date="2017-03-29T08:57:00Z">
            <w:rPr>
              <w:ins w:id="25" w:author="computer13" w:date="2017-03-29T08:54:00Z"/>
              <w:rFonts w:ascii="Bell MT" w:hAnsi="Bell MT"/>
              <w:color w:val="FFFF00"/>
              <w:sz w:val="36"/>
              <w:szCs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rPrChange>
        </w:rPr>
        <w:pPrChange w:id="26" w:author="computer13" w:date="2017-03-29T08:54:00Z">
          <w:pPr>
            <w:jc w:val="center"/>
          </w:pPr>
        </w:pPrChange>
      </w:pPr>
      <w:ins w:id="27" w:author="computer13" w:date="2017-03-29T08:54:00Z">
        <w:r w:rsidRPr="001F0CE4"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:rPrChange w:id="28" w:author="computer13" w:date="2017-03-29T08:57:00Z">
              <w:rPr>
                <w:rFonts w:ascii="Bell MT" w:hAnsi="Bell MT"/>
                <w:color w:val="FFFF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 xml:space="preserve">  </w:t>
        </w:r>
      </w:ins>
      <w:ins w:id="29" w:author="computer13" w:date="2017-03-29T09:07:00Z">
        <w:r w:rsidR="009C7DCB">
          <w:rPr>
            <w:noProof/>
            <w:lang w:eastAsia="nl-BE"/>
          </w:rPr>
          <w:drawing>
            <wp:inline distT="0" distB="0" distL="0" distR="0">
              <wp:extent cx="1933575" cy="1450181"/>
              <wp:effectExtent l="0" t="0" r="0" b="0"/>
              <wp:docPr id="1" name="Afbeelding 1" descr="http://thuisblijvers.sanbas.ikorn.be/dir/wp-content/uploads/2017/03/image2-300x22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huisblijvers.sanbas.ikorn.be/dir/wp-content/uploads/2017/03/image2-300x225.jp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2613" cy="14569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C7DCB">
          <w:rPr>
            <w:noProof/>
            <w:lang w:eastAsia="nl-BE"/>
          </w:rPr>
          <w:drawing>
            <wp:inline distT="0" distB="0" distL="0" distR="0">
              <wp:extent cx="1917700" cy="1438275"/>
              <wp:effectExtent l="0" t="0" r="6350" b="9525"/>
              <wp:docPr id="3" name="Afbeelding 3" descr="http://thuisblijvers.sanbas.ikorn.be/dir/wp-content/uploads/2017/03/image4-300x22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thuisblijvers.sanbas.ikorn.be/dir/wp-content/uploads/2017/03/image4-300x225.jp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7700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F0CE4" w:rsidRPr="001F0CE4" w:rsidRDefault="001F0CE4">
      <w:pPr>
        <w:rPr>
          <w:ins w:id="30" w:author="computer13" w:date="2017-03-29T08:54:00Z"/>
          <w:rFonts w:ascii="Bell MT" w:hAnsi="Bell MT"/>
          <w:color w:val="FFFF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:rPrChange w:id="31" w:author="computer13" w:date="2017-03-29T08:57:00Z">
            <w:rPr>
              <w:ins w:id="32" w:author="computer13" w:date="2017-03-29T08:54:00Z"/>
              <w:rFonts w:ascii="Bell MT" w:hAnsi="Bell MT"/>
              <w:color w:val="FFFF00"/>
              <w:sz w:val="36"/>
              <w:szCs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rPrChange>
        </w:rPr>
        <w:pPrChange w:id="33" w:author="computer13" w:date="2017-03-29T08:59:00Z">
          <w:pPr>
            <w:jc w:val="center"/>
          </w:pPr>
        </w:pPrChange>
      </w:pPr>
      <w:ins w:id="34" w:author="computer13" w:date="2017-03-29T08:55:00Z">
        <w:r w:rsidRPr="001F0CE4">
          <w:rPr>
            <w:rFonts w:ascii="Bell MT" w:hAnsi="Bell MT"/>
            <w:color w:val="FFFF0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:rPrChange w:id="35" w:author="computer13" w:date="2017-03-29T08:57:00Z">
              <w:rPr>
                <w:rFonts w:ascii="Bell MT" w:hAnsi="Bell MT"/>
                <w:color w:val="FFFF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 xml:space="preserve">     </w:t>
        </w:r>
      </w:ins>
    </w:p>
    <w:p w:rsidR="00070D6B" w:rsidRDefault="00070D6B">
      <w:pPr>
        <w:rPr>
          <w:ins w:id="36" w:author="computer13" w:date="2017-03-29T09:12:00Z"/>
          <w:rFonts w:ascii="Bell MT" w:hAnsi="Bell MT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pPrChange w:id="37" w:author="computer13" w:date="2017-03-29T08:54:00Z">
          <w:pPr>
            <w:jc w:val="center"/>
          </w:pPr>
        </w:pPrChange>
      </w:pPr>
      <w:ins w:id="38" w:author="computer13" w:date="2017-03-29T08:50:00Z">
        <w:r w:rsidRPr="001F0CE4">
          <w:rPr>
            <w:rFonts w:ascii="Bell MT" w:hAnsi="Bell MT"/>
            <w:color w:val="FFFF00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:rPrChange w:id="39" w:author="computer13" w:date="2017-03-29T08:53:00Z">
              <w:rPr>
                <w:rFonts w:ascii="Bell MT" w:hAnsi="Bell MT"/>
                <w:color w:val="FFFF0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 xml:space="preserve">            </w:t>
        </w:r>
        <w:r w:rsidR="001F0CE4" w:rsidRPr="001F0CE4">
          <w:rPr>
            <w:rFonts w:ascii="Bell MT" w:hAnsi="Bell MT"/>
            <w:color w:val="FFFF00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:rPrChange w:id="40" w:author="computer13" w:date="2017-03-29T08:53:00Z">
              <w:rPr>
                <w:rFonts w:ascii="Bell MT" w:hAnsi="Bell MT"/>
                <w:color w:val="FFFF0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 xml:space="preserve">      </w:t>
        </w:r>
      </w:ins>
      <w:ins w:id="41" w:author="computer13" w:date="2017-04-19T09:12:00Z">
        <w:r w:rsidR="00953B99">
          <w:rPr>
            <w:rFonts w:ascii="Algerian" w:hAnsi="Algerian"/>
            <w:color w:val="00B050"/>
            <w:sz w:val="48"/>
            <w:szCs w:val="4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Dinsdag:</w:t>
        </w:r>
      </w:ins>
      <w:bookmarkStart w:id="42" w:name="_GoBack"/>
      <w:bookmarkEnd w:id="42"/>
      <w:ins w:id="43" w:author="computer13" w:date="2017-03-29T09:11:00Z">
        <w:r w:rsidR="009C7DCB">
          <w:rPr>
            <w:rFonts w:ascii="Algerian" w:hAnsi="Algerian"/>
            <w:color w:val="00B050"/>
            <w:sz w:val="48"/>
            <w:szCs w:val="4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</w:ins>
      <w:ins w:id="44" w:author="computer13" w:date="2017-03-29T09:10:00Z">
        <w:r w:rsidR="009C7DCB">
          <w:rPr>
            <w:rFonts w:ascii="Bell MT" w:hAnsi="Bell MT"/>
            <w:color w:val="00B05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We gingen gaan </w:t>
        </w:r>
      </w:ins>
      <w:ins w:id="45" w:author="computer13" w:date="2017-03-29T09:11:00Z">
        <w:r w:rsidR="00FA5380">
          <w:rPr>
            <w:rFonts w:ascii="Bell MT" w:hAnsi="Bell MT"/>
            <w:color w:val="00B05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zwemmen.</w:t>
        </w:r>
      </w:ins>
      <w:ins w:id="46" w:author="computer13" w:date="2017-03-29T09:12:00Z">
        <w:r w:rsidR="00FA5380">
          <w:rPr>
            <w:rFonts w:ascii="Bell MT" w:hAnsi="Bell MT"/>
            <w:color w:val="00B05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</w:ins>
      <w:ins w:id="47" w:author="computer13" w:date="2017-03-29T09:11:00Z">
        <w:r w:rsidR="00FA5380">
          <w:rPr>
            <w:rFonts w:ascii="Bell MT" w:hAnsi="Bell MT"/>
            <w:color w:val="00B05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Dat </w:t>
        </w:r>
      </w:ins>
      <w:ins w:id="48" w:author="computer13" w:date="2017-03-29T09:12:00Z">
        <w:r w:rsidR="00FA5380">
          <w:rPr>
            <w:rFonts w:ascii="Bell MT" w:hAnsi="Bell MT"/>
            <w:color w:val="00B05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was </w:t>
        </w:r>
      </w:ins>
    </w:p>
    <w:p w:rsidR="00FA5380" w:rsidRDefault="00FA5380">
      <w:pPr>
        <w:rPr>
          <w:ins w:id="49" w:author="computer13" w:date="2017-03-29T09:15:00Z"/>
          <w:rFonts w:ascii="Bell MT" w:hAnsi="Bell MT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pPrChange w:id="50" w:author="computer13" w:date="2017-03-29T09:15:00Z">
          <w:pPr>
            <w:jc w:val="center"/>
          </w:pPr>
        </w:pPrChange>
      </w:pPr>
      <w:ins w:id="51" w:author="computer13" w:date="2017-03-29T09:12:00Z">
        <w:r>
          <w:rPr>
            <w:rFonts w:ascii="Bell MT" w:hAnsi="Bell MT"/>
            <w:color w:val="00B05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              </w:t>
        </w:r>
      </w:ins>
      <w:ins w:id="52" w:author="computer13" w:date="2017-03-29T09:13:00Z">
        <w:r>
          <w:rPr>
            <w:rFonts w:ascii="Bell MT" w:hAnsi="Bell MT"/>
            <w:color w:val="00B05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</w:t>
        </w:r>
      </w:ins>
      <w:ins w:id="53" w:author="computer13" w:date="2017-03-29T09:12:00Z">
        <w:r>
          <w:rPr>
            <w:rFonts w:ascii="Bell MT" w:hAnsi="Bell MT"/>
            <w:color w:val="00B05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uperleuk!!!</w:t>
        </w:r>
      </w:ins>
      <w:ins w:id="54" w:author="computer13" w:date="2017-03-29T09:13:00Z">
        <w:r>
          <w:rPr>
            <w:rFonts w:ascii="Bell MT" w:hAnsi="Bell MT"/>
            <w:color w:val="00B05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Na de middag speelden we nog spelletjes met meester</w:t>
        </w:r>
      </w:ins>
      <w:ins w:id="55" w:author="computer13" w:date="2017-03-29T09:15:00Z">
        <w:r>
          <w:rPr>
            <w:rFonts w:ascii="Bell MT" w:hAnsi="Bell MT"/>
            <w:color w:val="00B05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       </w:t>
        </w:r>
      </w:ins>
    </w:p>
    <w:p w:rsidR="00FA5380" w:rsidRDefault="00FA5380">
      <w:pPr>
        <w:rPr>
          <w:ins w:id="56" w:author="computer13" w:date="2017-03-29T09:13:00Z"/>
          <w:rFonts w:ascii="Bell MT" w:hAnsi="Bell MT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pPrChange w:id="57" w:author="computer13" w:date="2017-03-29T09:15:00Z">
          <w:pPr>
            <w:jc w:val="center"/>
          </w:pPr>
        </w:pPrChange>
      </w:pPr>
      <w:ins w:id="58" w:author="computer13" w:date="2017-03-29T09:15:00Z">
        <w:r>
          <w:rPr>
            <w:rFonts w:ascii="Bell MT" w:hAnsi="Bell MT"/>
            <w:color w:val="00B05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              Philip!!!</w:t>
        </w:r>
      </w:ins>
    </w:p>
    <w:p w:rsidR="00FA5380" w:rsidRPr="009C7DCB" w:rsidRDefault="00FA5380">
      <w:pPr>
        <w:rPr>
          <w:ins w:id="59" w:author="computer13" w:date="2017-03-29T08:50:00Z"/>
          <w:rFonts w:ascii="Bell MT" w:hAnsi="Bell MT"/>
          <w:color w:val="FFFF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:rPrChange w:id="60" w:author="computer13" w:date="2017-03-29T09:10:00Z">
            <w:rPr>
              <w:ins w:id="61" w:author="computer13" w:date="2017-03-29T08:50:00Z"/>
              <w:rFonts w:ascii="Bell MT" w:hAnsi="Bell MT"/>
              <w:color w:val="FFFF00"/>
              <w:sz w:val="48"/>
              <w:szCs w:val="4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rPrChange>
        </w:rPr>
        <w:pPrChange w:id="62" w:author="computer13" w:date="2017-03-29T08:54:00Z">
          <w:pPr>
            <w:jc w:val="center"/>
          </w:pPr>
        </w:pPrChange>
      </w:pPr>
      <w:ins w:id="63" w:author="computer13" w:date="2017-03-29T09:14:00Z">
        <w:r>
          <w:rPr>
            <w:rFonts w:ascii="Bell MT" w:hAnsi="Bell MT"/>
            <w:color w:val="00B05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lastRenderedPageBreak/>
          <w:t xml:space="preserve">               </w:t>
        </w:r>
        <w:r w:rsidRPr="00FA5380">
          <w:t xml:space="preserve"> </w:t>
        </w:r>
        <w:r>
          <w:rPr>
            <w:noProof/>
            <w:lang w:eastAsia="nl-BE"/>
          </w:rPr>
          <w:drawing>
            <wp:inline distT="0" distB="0" distL="0" distR="0">
              <wp:extent cx="2296655" cy="1340485"/>
              <wp:effectExtent l="0" t="0" r="8890" b="0"/>
              <wp:docPr id="4" name="Afbeelding 4" descr="http://thuisblijvers.sanbas.ikorn.be/dir/wp-content/uploads/2017/03/20170321_095412-1-300x16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thuisblijvers.sanbas.ikorn.be/dir/wp-content/uploads/2017/03/20170321_095412-1-300x169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>
                        <a:off x="0" y="0"/>
                        <a:ext cx="2649573" cy="1546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64" w:author="computer13" w:date="2017-03-29T09:16:00Z">
        <w:r>
          <w:rPr>
            <w:noProof/>
            <w:lang w:eastAsia="nl-BE"/>
          </w:rPr>
          <w:drawing>
            <wp:inline distT="0" distB="0" distL="0" distR="0">
              <wp:extent cx="1895475" cy="3200400"/>
              <wp:effectExtent l="0" t="0" r="9525" b="0"/>
              <wp:docPr id="5" name="Afbeelding 5" descr="http://thuisblijvers.sanbas.ikorn.be/dir/wp-content/uploads/2017/03/20170321_095635-1-e1490145796436-169x3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thuisblijvers.sanbas.ikorn.be/dir/wp-content/uploads/2017/03/20170321_095635-1-e1490145796436-169x300.jp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5475" cy="320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F0CE4" w:rsidRPr="00FA5380" w:rsidRDefault="001F0CE4">
      <w:pPr>
        <w:rPr>
          <w:ins w:id="65" w:author="computer13" w:date="2017-03-29T08:54:00Z"/>
          <w:rFonts w:ascii="Bell MT" w:hAnsi="Bell MT"/>
          <w:color w:val="FFFF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:rPrChange w:id="66" w:author="computer13" w:date="2017-03-29T09:19:00Z">
            <w:rPr>
              <w:ins w:id="67" w:author="computer13" w:date="2017-03-29T08:54:00Z"/>
              <w:rFonts w:ascii="Bell MT" w:hAnsi="Bell MT"/>
              <w:color w:val="FFFF00"/>
              <w:sz w:val="36"/>
              <w:szCs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rPrChange>
        </w:rPr>
        <w:pPrChange w:id="68" w:author="computer13" w:date="2017-03-29T09:18:00Z">
          <w:pPr>
            <w:jc w:val="center"/>
          </w:pPr>
        </w:pPrChange>
      </w:pPr>
      <w:ins w:id="69" w:author="computer13" w:date="2017-03-29T08:50:00Z">
        <w:r w:rsidRPr="001F0CE4">
          <w:rPr>
            <w:rFonts w:ascii="Bell MT" w:hAnsi="Bell MT"/>
            <w:color w:val="FFFF00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:rPrChange w:id="70" w:author="computer13" w:date="2017-03-29T08:53:00Z">
              <w:rPr>
                <w:rFonts w:ascii="Bell MT" w:hAnsi="Bell MT"/>
                <w:color w:val="FFFF0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 xml:space="preserve">    </w:t>
        </w:r>
      </w:ins>
      <w:ins w:id="71" w:author="computer13" w:date="2017-03-29T09:17:00Z">
        <w:r w:rsidR="00FA5380" w:rsidRPr="00FA5380">
          <w:rPr>
            <w:rFonts w:ascii="Algerian" w:hAnsi="Algerian"/>
            <w:color w:val="C45911" w:themeColor="accent2" w:themeShade="BF"/>
            <w:sz w:val="48"/>
            <w:szCs w:val="4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:rPrChange w:id="72" w:author="computer13" w:date="2017-03-29T09:18:00Z">
              <w:rPr>
                <w:rFonts w:ascii="Bell MT" w:hAnsi="Bell MT"/>
                <w:color w:val="FFFF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>Woensdag:</w:t>
        </w:r>
      </w:ins>
      <w:ins w:id="73" w:author="computer13" w:date="2017-03-29T09:19:00Z">
        <w:r w:rsidR="00FA5380">
          <w:rPr>
            <w:rFonts w:ascii="Algerian" w:hAnsi="Algerian"/>
            <w:color w:val="C45911" w:themeColor="accent2" w:themeShade="BF"/>
            <w:sz w:val="48"/>
            <w:szCs w:val="4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FA5380">
          <w:rPr>
            <w:rFonts w:ascii="Bell MT" w:hAnsi="Bell MT"/>
            <w:color w:val="C45911" w:themeColor="accent2" w:themeShade="BF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We gingen samen met de kleutertjes naar</w:t>
        </w:r>
      </w:ins>
      <w:ins w:id="74" w:author="computer13" w:date="2017-03-29T09:21:00Z">
        <w:r w:rsidR="00FA5380">
          <w:rPr>
            <w:rFonts w:ascii="Bell MT" w:hAnsi="Bell MT"/>
            <w:color w:val="C45911" w:themeColor="accent2" w:themeShade="BF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:</w:t>
        </w:r>
      </w:ins>
      <w:ins w:id="75" w:author="computer13" w:date="2017-03-29T09:19:00Z">
        <w:r w:rsidR="00FA5380">
          <w:rPr>
            <w:rFonts w:ascii="Bell MT" w:hAnsi="Bell MT"/>
            <w:color w:val="C45911" w:themeColor="accent2" w:themeShade="BF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</w:ins>
      <w:ins w:id="76" w:author="computer13" w:date="2017-03-29T09:20:00Z">
        <w:r w:rsidR="00FA5380">
          <w:rPr>
            <w:rFonts w:ascii="Bell MT" w:hAnsi="Bell MT"/>
            <w:color w:val="C45911" w:themeColor="accent2" w:themeShade="BF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‘De </w:t>
        </w:r>
        <w:proofErr w:type="spellStart"/>
        <w:r w:rsidR="00FA5380">
          <w:rPr>
            <w:rFonts w:ascii="Bell MT" w:hAnsi="Bell MT"/>
            <w:color w:val="C45911" w:themeColor="accent2" w:themeShade="BF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Plomplom</w:t>
        </w:r>
        <w:proofErr w:type="spellEnd"/>
        <w:r w:rsidR="00FA5380">
          <w:rPr>
            <w:rFonts w:ascii="Bell MT" w:hAnsi="Bell MT"/>
            <w:color w:val="C45911" w:themeColor="accent2" w:themeShade="BF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’ we hebben gekeken naar: </w:t>
        </w:r>
      </w:ins>
      <w:ins w:id="77" w:author="computer13" w:date="2017-03-29T09:21:00Z">
        <w:r w:rsidR="00FA5380">
          <w:rPr>
            <w:rFonts w:ascii="Bell MT" w:hAnsi="Bell MT"/>
            <w:color w:val="C45911" w:themeColor="accent2" w:themeShade="BF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‘</w:t>
        </w:r>
        <w:r w:rsidR="00903463">
          <w:rPr>
            <w:rFonts w:ascii="Bell MT" w:hAnsi="Bell MT"/>
            <w:color w:val="C45911" w:themeColor="accent2" w:themeShade="BF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Het Wolk</w:t>
        </w:r>
      </w:ins>
      <w:ins w:id="78" w:author="computer13" w:date="2017-04-19T08:38:00Z">
        <w:r w:rsidR="000D2229">
          <w:rPr>
            <w:rFonts w:ascii="Bell MT" w:hAnsi="Bell MT"/>
            <w:color w:val="C45911" w:themeColor="accent2" w:themeShade="BF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’.</w:t>
        </w:r>
      </w:ins>
    </w:p>
    <w:p w:rsidR="001F0CE4" w:rsidRPr="001F0CE4" w:rsidRDefault="001F0CE4">
      <w:pPr>
        <w:rPr>
          <w:ins w:id="79" w:author="computer13" w:date="2017-03-29T08:52:00Z"/>
          <w:rFonts w:ascii="Bell MT" w:hAnsi="Bell MT"/>
          <w:color w:val="FFFF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:rPrChange w:id="80" w:author="computer13" w:date="2017-03-29T08:53:00Z">
            <w:rPr>
              <w:ins w:id="81" w:author="computer13" w:date="2017-03-29T08:52:00Z"/>
              <w:rFonts w:ascii="Bell MT" w:hAnsi="Bell MT"/>
              <w:color w:val="FFFF00"/>
              <w:sz w:val="48"/>
              <w:szCs w:val="4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rPrChange>
        </w:rPr>
        <w:pPrChange w:id="82" w:author="computer13" w:date="2017-03-29T08:55:00Z">
          <w:pPr>
            <w:jc w:val="center"/>
          </w:pPr>
        </w:pPrChange>
      </w:pPr>
      <w:ins w:id="83" w:author="computer13" w:date="2017-03-29T08:51:00Z">
        <w:r w:rsidRPr="001F0CE4">
          <w:rPr>
            <w:rFonts w:ascii="Bell MT" w:hAnsi="Bell MT"/>
            <w:color w:val="FFFF00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:rPrChange w:id="84" w:author="computer13" w:date="2017-03-29T08:53:00Z">
              <w:rPr>
                <w:rFonts w:ascii="Bell MT" w:hAnsi="Bell MT"/>
                <w:color w:val="FFFF0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 xml:space="preserve"> </w:t>
        </w:r>
      </w:ins>
    </w:p>
    <w:p w:rsidR="001F0CE4" w:rsidRPr="001F0CE4" w:rsidRDefault="001F0CE4">
      <w:pPr>
        <w:rPr>
          <w:ins w:id="85" w:author="computer13" w:date="2017-03-29T08:51:00Z"/>
          <w:rFonts w:ascii="Bell MT" w:hAnsi="Bell MT"/>
          <w:color w:val="FFFF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:rPrChange w:id="86" w:author="computer13" w:date="2017-03-29T08:53:00Z">
            <w:rPr>
              <w:ins w:id="87" w:author="computer13" w:date="2017-03-29T08:51:00Z"/>
              <w:rFonts w:ascii="Bell MT" w:hAnsi="Bell MT"/>
              <w:color w:val="FFFF00"/>
              <w:sz w:val="48"/>
              <w:szCs w:val="4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rPrChange>
        </w:rPr>
        <w:pPrChange w:id="88" w:author="computer13" w:date="2017-03-29T08:55:00Z">
          <w:pPr>
            <w:jc w:val="center"/>
          </w:pPr>
        </w:pPrChange>
      </w:pPr>
      <w:ins w:id="89" w:author="computer13" w:date="2017-03-29T08:52:00Z">
        <w:r w:rsidRPr="001F0CE4">
          <w:rPr>
            <w:rFonts w:ascii="Bell MT" w:hAnsi="Bell MT"/>
            <w:color w:val="FFFF00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:rPrChange w:id="90" w:author="computer13" w:date="2017-03-29T08:53:00Z">
              <w:rPr>
                <w:rFonts w:ascii="Bell MT" w:hAnsi="Bell MT"/>
                <w:color w:val="FFFF00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 xml:space="preserve">    </w:t>
        </w:r>
      </w:ins>
      <w:ins w:id="91" w:author="computer13" w:date="2017-04-19T08:41:00Z">
        <w:r w:rsidR="000D2229">
          <w:rPr>
            <w:noProof/>
            <w:lang w:eastAsia="nl-BE"/>
          </w:rPr>
          <w:drawing>
            <wp:inline distT="0" distB="0" distL="0" distR="0">
              <wp:extent cx="2143125" cy="2857500"/>
              <wp:effectExtent l="0" t="0" r="9525" b="0"/>
              <wp:docPr id="6" name="Afbeelding 6" descr="http://thuisblijvers.sanbas.ikorn.be/dir/wp-content/uploads/2017/03/image2-1-225x3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thuisblijvers.sanbas.ikorn.be/dir/wp-content/uploads/2017/03/image2-1-225x300.jpg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3125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92" w:author="computer13" w:date="2017-04-19T08:40:00Z">
        <w:r w:rsidR="000D2229">
          <w:rPr>
            <w:noProof/>
            <w:lang w:eastAsia="nl-BE"/>
          </w:rPr>
          <w:drawing>
            <wp:inline distT="0" distB="0" distL="0" distR="0">
              <wp:extent cx="1933575" cy="2857500"/>
              <wp:effectExtent l="0" t="0" r="9525" b="0"/>
              <wp:docPr id="2" name="Afbeelding 2" descr="http://thuisblijvers.sanbas.ikorn.be/dir/wp-content/uploads/2017/03/image1-1-225x3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huisblijvers.sanbas.ikorn.be/dir/wp-content/uploads/2017/03/image1-1-225x300.jp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33575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F0CE4" w:rsidRPr="00070D6B" w:rsidRDefault="001F0CE4">
      <w:pPr>
        <w:rPr>
          <w:ins w:id="93" w:author="computer13" w:date="2017-03-29T08:48:00Z"/>
          <w:rFonts w:ascii="Bell MT" w:hAnsi="Bell MT"/>
          <w:color w:val="FFFF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:rPrChange w:id="94" w:author="computer13" w:date="2017-03-29T08:49:00Z">
            <w:rPr>
              <w:ins w:id="95" w:author="computer13" w:date="2017-03-29T08:48:00Z"/>
              <w:rFonts w:ascii="Algerian" w:hAnsi="Algerian"/>
              <w:color w:val="FFFF00"/>
              <w:sz w:val="48"/>
              <w:szCs w:val="4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rPrChange>
        </w:rPr>
        <w:pPrChange w:id="96" w:author="computer13" w:date="2017-03-29T08:50:00Z">
          <w:pPr>
            <w:jc w:val="center"/>
          </w:pPr>
        </w:pPrChange>
      </w:pPr>
      <w:ins w:id="97" w:author="computer13" w:date="2017-03-29T08:52:00Z">
        <w:r>
          <w:rPr>
            <w:rFonts w:ascii="Bell MT" w:hAnsi="Bell MT"/>
            <w:color w:val="FFFF00"/>
            <w:sz w:val="48"/>
            <w:szCs w:val="4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    </w:t>
        </w:r>
      </w:ins>
      <w:ins w:id="98" w:author="computer13" w:date="2017-03-29T08:50:00Z">
        <w:r>
          <w:rPr>
            <w:rFonts w:ascii="Bell MT" w:hAnsi="Bell MT"/>
            <w:color w:val="FFFF00"/>
            <w:sz w:val="48"/>
            <w:szCs w:val="4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</w:ins>
    </w:p>
    <w:p w:rsidR="00070D6B" w:rsidRPr="000D2229" w:rsidRDefault="000D2229" w:rsidP="00070D6B">
      <w:pPr>
        <w:jc w:val="center"/>
        <w:rPr>
          <w:ins w:id="99" w:author="computer13" w:date="2017-03-29T08:47:00Z"/>
          <w:rFonts w:ascii="Bell MT" w:hAnsi="Bell MT"/>
          <w:color w:val="00B0F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:rPrChange w:id="100" w:author="computer13" w:date="2017-04-19T08:45:00Z">
            <w:rPr>
              <w:ins w:id="101" w:author="computer13" w:date="2017-03-29T08:47:00Z"/>
              <w:rFonts w:ascii="Algerian" w:hAnsi="Algerian"/>
              <w:sz w:val="96"/>
              <w:szCs w:val="96"/>
              <w:u w:val="single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rPrChange>
        </w:rPr>
      </w:pPr>
      <w:ins w:id="102" w:author="computer13" w:date="2017-04-19T08:42:00Z">
        <w:r w:rsidRPr="000D2229">
          <w:rPr>
            <w:rFonts w:ascii="Algerian" w:hAnsi="Algerian"/>
            <w:color w:val="00B0F0"/>
            <w:sz w:val="48"/>
            <w:szCs w:val="4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:rPrChange w:id="103" w:author="computer13" w:date="2017-04-19T08:42:00Z">
              <w:rPr>
                <w:rFonts w:ascii="Algerian" w:hAnsi="Algerian"/>
                <w:color w:val="FFFF00"/>
                <w:sz w:val="48"/>
                <w:szCs w:val="48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lastRenderedPageBreak/>
          <w:t>Donderdag</w:t>
        </w:r>
        <w:r>
          <w:rPr>
            <w:rFonts w:ascii="Algerian" w:hAnsi="Algerian"/>
            <w:color w:val="00B0F0"/>
            <w:sz w:val="48"/>
            <w:szCs w:val="4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:</w:t>
        </w:r>
      </w:ins>
      <w:ins w:id="104" w:author="computer13" w:date="2017-04-19T08:44:00Z">
        <w:r>
          <w:rPr>
            <w:rFonts w:ascii="Algerian" w:hAnsi="Algerian"/>
            <w:color w:val="00B0F0"/>
            <w:sz w:val="48"/>
            <w:szCs w:val="4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0D2229">
          <w:rPr>
            <w:rFonts w:ascii="Bell MT" w:hAnsi="Bell MT"/>
            <w:color w:val="00B0F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:rPrChange w:id="105" w:author="computer13" w:date="2017-04-19T08:45:00Z">
              <w:rPr>
                <w:rFonts w:ascii="Algerian" w:hAnsi="Algerian"/>
                <w:color w:val="00B0F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>We</w:t>
        </w:r>
      </w:ins>
      <w:ins w:id="106" w:author="computer13" w:date="2017-04-19T08:45:00Z">
        <w:r>
          <w:rPr>
            <w:rFonts w:ascii="Bell MT" w:hAnsi="Bell MT"/>
            <w:color w:val="00B0F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 xml:space="preserve"> gingen naar de sporthal en we deden daar: badminton,</w:t>
        </w:r>
      </w:ins>
      <w:ins w:id="107" w:author="computer13" w:date="2017-04-19T08:46:00Z">
        <w:r>
          <w:rPr>
            <w:rFonts w:ascii="Bell MT" w:hAnsi="Bell MT"/>
            <w:color w:val="00B0F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</w:ins>
      <w:ins w:id="108" w:author="computer13" w:date="2017-04-19T08:45:00Z">
        <w:r>
          <w:rPr>
            <w:rFonts w:ascii="Bell MT" w:hAnsi="Bell MT"/>
            <w:color w:val="00B0F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voetbal,</w:t>
        </w:r>
      </w:ins>
      <w:ins w:id="109" w:author="computer13" w:date="2017-04-19T08:46:00Z">
        <w:r>
          <w:rPr>
            <w:rFonts w:ascii="Bell MT" w:hAnsi="Bell MT"/>
            <w:color w:val="00B0F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 xml:space="preserve">… Na de middag </w:t>
        </w:r>
      </w:ins>
      <w:ins w:id="110" w:author="computer13" w:date="2017-04-19T08:47:00Z">
        <w:r w:rsidR="00576A72">
          <w:rPr>
            <w:rFonts w:ascii="Bell MT" w:hAnsi="Bell MT"/>
            <w:color w:val="00B0F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deden</w:t>
        </w:r>
      </w:ins>
      <w:ins w:id="111" w:author="computer13" w:date="2017-04-19T08:48:00Z">
        <w:r w:rsidR="00576A72">
          <w:rPr>
            <w:rFonts w:ascii="Bell MT" w:hAnsi="Bell MT"/>
            <w:color w:val="00B0F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 xml:space="preserve"> we een spelletjes namiddag. </w:t>
        </w:r>
      </w:ins>
      <w:ins w:id="112" w:author="computer13" w:date="2017-04-19T08:51:00Z">
        <w:r w:rsidR="00576A72">
          <w:rPr>
            <w:rFonts w:ascii="Bell MT" w:hAnsi="Bell MT"/>
            <w:color w:val="00B0F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 xml:space="preserve">We verdeelden ons in twee groepen. </w:t>
        </w:r>
      </w:ins>
      <w:ins w:id="113" w:author="computer13" w:date="2017-04-19T08:49:00Z">
        <w:r w:rsidR="00576A72">
          <w:rPr>
            <w:rFonts w:ascii="Bell MT" w:hAnsi="Bell MT"/>
            <w:color w:val="00B0F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De ‘Billenknijpers’ tegen de ‘</w:t>
        </w:r>
        <w:proofErr w:type="spellStart"/>
        <w:r w:rsidR="00576A72">
          <w:rPr>
            <w:rFonts w:ascii="Bell MT" w:hAnsi="Bell MT"/>
            <w:color w:val="00B0F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Spasten</w:t>
        </w:r>
        <w:proofErr w:type="spellEnd"/>
        <w:r w:rsidR="00576A72">
          <w:rPr>
            <w:rFonts w:ascii="Bell MT" w:hAnsi="Bell MT"/>
            <w:color w:val="00B0F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’.</w:t>
        </w:r>
      </w:ins>
      <w:ins w:id="114" w:author="computer13" w:date="2017-04-19T08:52:00Z">
        <w:r w:rsidR="00576A72">
          <w:rPr>
            <w:rFonts w:ascii="Bell MT" w:hAnsi="Bell MT"/>
            <w:color w:val="00B0F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 xml:space="preserve"> Met die twee groepen speelden we </w:t>
        </w:r>
      </w:ins>
      <w:ins w:id="115" w:author="computer13" w:date="2017-04-19T08:53:00Z">
        <w:r w:rsidR="00576A72">
          <w:rPr>
            <w:rFonts w:ascii="Bell MT" w:hAnsi="Bell MT"/>
            <w:color w:val="00B0F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‘Times Up’ en ‘</w:t>
        </w:r>
        <w:proofErr w:type="spellStart"/>
        <w:r w:rsidR="00576A72">
          <w:rPr>
            <w:rFonts w:ascii="Bell MT" w:hAnsi="Bell MT"/>
            <w:color w:val="00B0F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Pictionary</w:t>
        </w:r>
        <w:proofErr w:type="spellEnd"/>
        <w:r w:rsidR="00576A72">
          <w:rPr>
            <w:rFonts w:ascii="Bell MT" w:hAnsi="Bell MT"/>
            <w:color w:val="00B0F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 xml:space="preserve">’. </w:t>
        </w:r>
      </w:ins>
      <w:ins w:id="116" w:author="computer13" w:date="2017-04-19T08:54:00Z">
        <w:r w:rsidR="00576A72">
          <w:rPr>
            <w:rFonts w:ascii="Bell MT" w:hAnsi="Bell MT"/>
            <w:color w:val="00B0F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Iedereen keek al uit naar de volgende dag…</w:t>
        </w:r>
      </w:ins>
    </w:p>
    <w:p w:rsidR="00D63CE5" w:rsidRDefault="00D63CE5" w:rsidP="00070D6B">
      <w:pPr>
        <w:jc w:val="center"/>
        <w:rPr>
          <w:ins w:id="117" w:author="computer13" w:date="2017-04-19T09:09:00Z"/>
          <w:rFonts w:ascii="Bell MT" w:hAnsi="Bell MT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ins w:id="118" w:author="computer13" w:date="2017-04-19T08:55:00Z">
        <w:r w:rsidRPr="00D63CE5">
          <w:rPr>
            <w:noProof/>
            <w:color w:val="FF0000"/>
            <w:sz w:val="48"/>
            <w:szCs w:val="48"/>
            <w:lang w:eastAsia="nl-BE"/>
            <w:rPrChange w:id="119" w:author="computer13" w:date="2017-04-19T09:01:00Z">
              <w:rPr>
                <w:noProof/>
                <w:lang w:eastAsia="nl-BE"/>
              </w:rPr>
            </w:rPrChange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0</wp:posOffset>
              </wp:positionV>
              <wp:extent cx="2762250" cy="1743075"/>
              <wp:effectExtent l="0" t="0" r="0" b="9525"/>
              <wp:wrapSquare wrapText="bothSides"/>
              <wp:docPr id="7" name="Afbeelding 7" descr="http://thuisblijvers.sanbas.ikorn.be/dir/wp-content/uploads/2017/03/image1-2-e1490295928561-300x16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thuisblijvers.sanbas.ikorn.be/dir/wp-content/uploads/2017/03/image1-2-e1490295928561-300x169.jpg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0" cy="174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ins w:id="120" w:author="computer13" w:date="2017-04-19T08:58:00Z">
        <w:r w:rsidRPr="00D63CE5">
          <w:rPr>
            <w:noProof/>
            <w:color w:val="FF0000"/>
            <w:sz w:val="48"/>
            <w:szCs w:val="48"/>
            <w:lang w:eastAsia="nl-BE"/>
            <w:rPrChange w:id="121" w:author="computer13" w:date="2017-04-19T09:01:00Z">
              <w:rPr>
                <w:noProof/>
                <w:lang w:eastAsia="nl-BE"/>
              </w:rPr>
            </w:rPrChange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2900680</wp:posOffset>
              </wp:positionH>
              <wp:positionV relativeFrom="paragraph">
                <wp:posOffset>0</wp:posOffset>
              </wp:positionV>
              <wp:extent cx="2857500" cy="2143125"/>
              <wp:effectExtent l="0" t="0" r="0" b="9525"/>
              <wp:wrapSquare wrapText="bothSides"/>
              <wp:docPr id="9" name="Afbeelding 9" descr="http://thuisblijvers.sanbas.ikorn.be/dir/wp-content/uploads/2017/03/image3-1-300x22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thuisblijvers.sanbas.ikorn.be/dir/wp-content/uploads/2017/03/image3-1-300x225.jpg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  <w:ins w:id="122" w:author="computer13" w:date="2017-04-19T09:00:00Z">
        <w:r w:rsidRPr="00D63CE5">
          <w:rPr>
            <w:rFonts w:ascii="Algerian" w:hAnsi="Algerian"/>
            <w:color w:val="FF0000"/>
            <w:sz w:val="48"/>
            <w:szCs w:val="4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:rPrChange w:id="123" w:author="computer13" w:date="2017-04-19T09:01:00Z">
              <w:rPr>
                <w:rFonts w:ascii="Algerian" w:hAnsi="Algerian"/>
                <w:sz w:val="96"/>
                <w:szCs w:val="96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PrChange>
          </w:rPr>
          <w:t>Vrij</w:t>
        </w:r>
      </w:ins>
      <w:ins w:id="124" w:author="computer13" w:date="2017-04-19T09:01:00Z">
        <w:r>
          <w:rPr>
            <w:rFonts w:ascii="Algerian" w:hAnsi="Algerian"/>
            <w:color w:val="FF0000"/>
            <w:sz w:val="48"/>
            <w:szCs w:val="4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dag:</w:t>
        </w:r>
        <w:r w:rsidRPr="00D63CE5">
          <w:rPr>
            <w:rFonts w:ascii="Bell MT" w:hAnsi="Bell MT"/>
            <w:color w:val="FF0000"/>
            <w:sz w:val="48"/>
            <w:szCs w:val="4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:rPrChange w:id="125" w:author="computer13" w:date="2017-04-19T09:07:00Z">
              <w:rPr>
                <w:rFonts w:ascii="Algerian" w:hAnsi="Algerian"/>
                <w:color w:val="FF0000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 xml:space="preserve"> </w:t>
        </w:r>
      </w:ins>
      <w:ins w:id="126" w:author="computer13" w:date="2017-04-19T09:02:00Z">
        <w:r w:rsidRPr="00D63CE5">
          <w:rPr>
            <w:rFonts w:ascii="Bell MT" w:hAnsi="Bell MT"/>
            <w:color w:val="FF000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:rPrChange w:id="127" w:author="computer13" w:date="2017-04-19T09:07:00Z">
              <w:rPr>
                <w:rFonts w:ascii="Algerian" w:hAnsi="Algerian"/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 xml:space="preserve">We zijn naar de sporthal in Aalst geweest. </w:t>
        </w:r>
      </w:ins>
      <w:ins w:id="128" w:author="computer13" w:date="2017-04-19T09:03:00Z">
        <w:r w:rsidRPr="00D63CE5">
          <w:rPr>
            <w:rFonts w:ascii="Bell MT" w:hAnsi="Bell MT"/>
            <w:color w:val="FF000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:rPrChange w:id="129" w:author="computer13" w:date="2017-04-19T09:07:00Z">
              <w:rPr>
                <w:rFonts w:ascii="Algerian" w:hAnsi="Algerian"/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>We hebben daar</w:t>
        </w:r>
      </w:ins>
      <w:ins w:id="130" w:author="computer13" w:date="2017-04-19T09:05:00Z">
        <w:r w:rsidRPr="00D63CE5">
          <w:rPr>
            <w:rFonts w:ascii="Bell MT" w:hAnsi="Bell MT"/>
            <w:color w:val="FF000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:rPrChange w:id="131" w:author="computer13" w:date="2017-04-19T09:07:00Z">
              <w:rPr>
                <w:rFonts w:ascii="Algerian" w:hAnsi="Algerian"/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>:</w:t>
        </w:r>
      </w:ins>
      <w:ins w:id="132" w:author="computer13" w:date="2017-04-19T09:03:00Z">
        <w:r w:rsidRPr="00D63CE5">
          <w:rPr>
            <w:rFonts w:ascii="Bell MT" w:hAnsi="Bell MT"/>
            <w:color w:val="FF000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:rPrChange w:id="133" w:author="computer13" w:date="2017-04-19T09:07:00Z">
              <w:rPr>
                <w:rFonts w:ascii="Algerian" w:hAnsi="Algerian"/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 xml:space="preserve"> gesquash</w:t>
        </w:r>
      </w:ins>
      <w:ins w:id="134" w:author="computer13" w:date="2017-04-19T09:05:00Z">
        <w:r w:rsidRPr="00D63CE5">
          <w:rPr>
            <w:rFonts w:ascii="Bell MT" w:hAnsi="Bell MT"/>
            <w:color w:val="FF000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:rPrChange w:id="135" w:author="computer13" w:date="2017-04-19T09:07:00Z">
              <w:rPr>
                <w:rFonts w:ascii="Algerian" w:hAnsi="Algerian"/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 xml:space="preserve">t dat was wel nog moeilijk!!!!!!! </w:t>
        </w:r>
      </w:ins>
      <w:ins w:id="136" w:author="computer13" w:date="2017-04-19T09:06:00Z">
        <w:r w:rsidRPr="00D63CE5">
          <w:rPr>
            <w:rFonts w:ascii="Bell MT" w:hAnsi="Bell MT"/>
            <w:color w:val="FF000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:rPrChange w:id="137" w:author="computer13" w:date="2017-04-19T09:07:00Z">
              <w:rPr>
                <w:rFonts w:ascii="Algerian" w:hAnsi="Algerian"/>
                <w:color w:val="FF00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PrChange>
          </w:rPr>
          <w:t>Maar na een paar keer ging het wel al beter!</w:t>
        </w:r>
      </w:ins>
      <w:ins w:id="138" w:author="computer13" w:date="2017-04-19T09:07:00Z">
        <w:r w:rsidR="00953B99">
          <w:rPr>
            <w:rFonts w:ascii="Bell MT" w:hAnsi="Bell MT"/>
            <w:color w:val="FF000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 xml:space="preserve"> We hebben dan gebowld en daarna deden we muurklimmen.</w:t>
        </w:r>
      </w:ins>
      <w:ins w:id="139" w:author="computer13" w:date="2017-04-19T09:09:00Z">
        <w:r w:rsidR="00953B99">
          <w:rPr>
            <w:rFonts w:ascii="Bell MT" w:hAnsi="Bell MT"/>
            <w:color w:val="FF000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</w:ins>
      <w:ins w:id="140" w:author="computer13" w:date="2017-04-19T09:11:00Z">
        <w:r w:rsidR="00953B99">
          <w:rPr>
            <w:rFonts w:ascii="Bell MT" w:hAnsi="Bell MT"/>
            <w:color w:val="FF0000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Niet gaan skiën dus!!!!!!!!!!</w:t>
        </w:r>
      </w:ins>
    </w:p>
    <w:p w:rsidR="00953B99" w:rsidRPr="00953B99" w:rsidRDefault="00953B99" w:rsidP="00070D6B">
      <w:pPr>
        <w:jc w:val="center"/>
        <w:rPr>
          <w:ins w:id="141" w:author="computer13" w:date="2017-04-19T09:01:00Z"/>
          <w:rFonts w:ascii="Algerian" w:hAnsi="Algerian"/>
          <w:color w:val="FF0066"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:rPrChange w:id="142" w:author="computer13" w:date="2017-04-19T09:10:00Z">
            <w:rPr>
              <w:ins w:id="143" w:author="computer13" w:date="2017-04-19T09:01:00Z"/>
              <w:rFonts w:ascii="Algerian" w:hAnsi="Algerian"/>
              <w:sz w:val="96"/>
              <w:szCs w:val="96"/>
              <w:u w:val="single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rPrChange>
        </w:rPr>
      </w:pPr>
      <w:ins w:id="144" w:author="computer13" w:date="2017-04-19T09:11:00Z">
        <w:r>
          <w:rPr>
            <w:rFonts w:ascii="Algerian" w:hAnsi="Algerian"/>
            <w:color w:val="FF0066"/>
            <w:sz w:val="144"/>
            <w:szCs w:val="14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=</w:t>
        </w:r>
      </w:ins>
      <w:ins w:id="145" w:author="computer13" w:date="2017-04-19T09:10:00Z">
        <w:r>
          <w:rPr>
            <w:rFonts w:ascii="Algerian" w:hAnsi="Algerian"/>
            <w:color w:val="FF0066"/>
            <w:sz w:val="144"/>
            <w:szCs w:val="14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Super week</w:t>
        </w:r>
      </w:ins>
      <w:ins w:id="146" w:author="computer13" w:date="2017-04-19T09:11:00Z">
        <w:r>
          <w:rPr>
            <w:rFonts w:ascii="Algerian" w:hAnsi="Algerian"/>
            <w:color w:val="FF0066"/>
            <w:sz w:val="144"/>
            <w:szCs w:val="144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!</w:t>
        </w:r>
      </w:ins>
    </w:p>
    <w:p w:rsidR="00070D6B" w:rsidRPr="00070D6B" w:rsidRDefault="00070D6B" w:rsidP="00070D6B">
      <w:pPr>
        <w:jc w:val="center"/>
        <w:rPr>
          <w:rFonts w:ascii="Algerian" w:hAnsi="Algeri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del w:id="147" w:author="computer13" w:date="2017-03-29T08:47:00Z">
        <w:r w:rsidDel="00070D6B">
          <w:rPr>
            <w:rFonts w:ascii="Algerian" w:hAnsi="Algerian"/>
            <w:sz w:val="96"/>
            <w:szCs w:val="96"/>
            <w:u w:val="single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lastRenderedPageBreak/>
          <w:delText>Drdededecx</w:delText>
        </w:r>
        <w:r w:rsidDel="00070D6B">
          <w:rPr>
            <w:rFonts w:ascii="Algerian" w:hAnsi="Algerian"/>
            <w:sz w:val="96"/>
            <w:szCs w:val="96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delText>kkfefddedddeded</w:delText>
        </w:r>
        <w:r w:rsidDel="00070D6B">
          <w:rPr>
            <w:rFonts w:ascii="Algerian" w:hAnsi="Algerian"/>
            <w:color w:val="000000" w:themeColor="text1"/>
            <w:sz w:val="96"/>
            <w:szCs w:val="9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delText>cd</w:delText>
        </w:r>
      </w:del>
    </w:p>
    <w:sectPr w:rsidR="00070D6B" w:rsidRPr="0007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mputer13">
    <w15:presenceInfo w15:providerId="None" w15:userId="computer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B"/>
    <w:rsid w:val="00070D6B"/>
    <w:rsid w:val="000D2229"/>
    <w:rsid w:val="001F0CE4"/>
    <w:rsid w:val="00576A72"/>
    <w:rsid w:val="00903463"/>
    <w:rsid w:val="00953B99"/>
    <w:rsid w:val="009C7DCB"/>
    <w:rsid w:val="00D63CE5"/>
    <w:rsid w:val="00EA2B0A"/>
    <w:rsid w:val="00EF04BE"/>
    <w:rsid w:val="00FA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2DB35-5ED7-41F3-97D1-54CB8449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3CE5"/>
  </w:style>
  <w:style w:type="paragraph" w:styleId="Kop1">
    <w:name w:val="heading 1"/>
    <w:basedOn w:val="Standaard"/>
    <w:next w:val="Standaard"/>
    <w:link w:val="Kop1Char"/>
    <w:uiPriority w:val="9"/>
    <w:qFormat/>
    <w:rsid w:val="00D63CE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63CE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63CE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63CE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63C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63C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63C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63C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63CE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3CE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63CE5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63CE5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63CE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63CE5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63CE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63CE5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63CE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63CE5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63CE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D63CE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D63CE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CE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CE5"/>
    <w:rPr>
      <w:color w:val="44546A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D63CE5"/>
    <w:rPr>
      <w:b/>
      <w:bCs/>
    </w:rPr>
  </w:style>
  <w:style w:type="character" w:styleId="Nadruk">
    <w:name w:val="Emphasis"/>
    <w:basedOn w:val="Standaardalinea-lettertype"/>
    <w:uiPriority w:val="20"/>
    <w:qFormat/>
    <w:rsid w:val="00D63CE5"/>
    <w:rPr>
      <w:i/>
      <w:iCs/>
      <w:color w:val="000000" w:themeColor="text1"/>
    </w:rPr>
  </w:style>
  <w:style w:type="paragraph" w:styleId="Geenafstand">
    <w:name w:val="No Spacing"/>
    <w:uiPriority w:val="1"/>
    <w:qFormat/>
    <w:rsid w:val="00D63CE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D63CE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D63CE5"/>
    <w:rPr>
      <w:i/>
      <w:iCs/>
      <w:color w:val="7B7B7B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CE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CE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D63CE5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D63CE5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D63CE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D63CE5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D63CE5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63C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SANbas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computer13</dc:creator>
  <cp:keywords/>
  <dc:description/>
  <cp:lastModifiedBy>computer13</cp:lastModifiedBy>
  <cp:revision>2</cp:revision>
  <dcterms:created xsi:type="dcterms:W3CDTF">2017-04-19T07:13:00Z</dcterms:created>
  <dcterms:modified xsi:type="dcterms:W3CDTF">2017-04-19T07:13:00Z</dcterms:modified>
</cp:coreProperties>
</file>